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FD" w:rsidRDefault="005416FD" w:rsidP="00116414">
      <w:pPr>
        <w:pStyle w:val="Prrafodelista"/>
        <w:ind w:left="786"/>
        <w:jc w:val="both"/>
        <w:rPr>
          <w:rFonts w:ascii="Arial" w:hAnsi="Arial" w:cs="Arial"/>
          <w:bCs/>
        </w:rPr>
      </w:pPr>
    </w:p>
    <w:p w:rsidR="00116414" w:rsidRDefault="00116414" w:rsidP="00116414">
      <w:pPr>
        <w:pStyle w:val="Prrafodelista"/>
        <w:rPr>
          <w:rFonts w:ascii="Arial" w:hAnsi="Arial" w:cs="Arial"/>
          <w:b/>
          <w:bCs/>
        </w:rPr>
      </w:pPr>
    </w:p>
    <w:p w:rsidR="00116414" w:rsidRPr="00AB1197" w:rsidRDefault="00116414" w:rsidP="00116414">
      <w:pPr>
        <w:pStyle w:val="NormalWeb"/>
        <w:spacing w:before="0" w:beforeAutospacing="0" w:after="0" w:afterAutospacing="0"/>
        <w:ind w:left="786"/>
        <w:jc w:val="both"/>
        <w:rPr>
          <w:rFonts w:ascii="Arial" w:hAnsi="Arial" w:cs="Arial"/>
          <w:b/>
          <w:bCs/>
          <w:lang w:val="es-CL"/>
        </w:rPr>
      </w:pPr>
    </w:p>
    <w:p w:rsidR="000F62A1" w:rsidRPr="00AB1197" w:rsidRDefault="00B50976" w:rsidP="00EF3F1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jc w:val="both"/>
        <w:rPr>
          <w:rStyle w:val="nfasis"/>
          <w:rFonts w:ascii="Arial" w:hAnsi="Arial" w:cs="Arial"/>
          <w:i w:val="0"/>
          <w:lang w:val="es-CL"/>
        </w:rPr>
      </w:pPr>
      <w:r w:rsidRPr="00AB1197">
        <w:rPr>
          <w:rStyle w:val="Textoennegrita"/>
          <w:rFonts w:ascii="Arial" w:hAnsi="Arial" w:cs="Arial"/>
          <w:lang w:val="es-CL"/>
        </w:rPr>
        <w:tab/>
      </w:r>
      <w:r w:rsidR="004B7BA2" w:rsidRPr="00AB1197">
        <w:rPr>
          <w:rStyle w:val="Textoennegrita"/>
          <w:rFonts w:ascii="Arial" w:hAnsi="Arial" w:cs="Arial"/>
          <w:lang w:val="es-CL"/>
        </w:rPr>
        <w:tab/>
        <w:t xml:space="preserve">  </w:t>
      </w:r>
      <w:bookmarkStart w:id="0" w:name="_2.2_Requisitos_Específicos"/>
      <w:bookmarkEnd w:id="0"/>
    </w:p>
    <w:p w:rsidR="00D459AD" w:rsidRDefault="00B50976" w:rsidP="00EF3F1D">
      <w:pPr>
        <w:jc w:val="both"/>
        <w:rPr>
          <w:rFonts w:ascii="Arial" w:hAnsi="Arial" w:cs="Arial"/>
          <w:bCs/>
          <w:snapToGrid w:val="0"/>
          <w:color w:val="000000"/>
          <w:lang w:val="es-CL"/>
        </w:rPr>
      </w:pPr>
      <w:r w:rsidRPr="00AB1197">
        <w:rPr>
          <w:rStyle w:val="nfasis"/>
          <w:rFonts w:ascii="Arial" w:hAnsi="Arial" w:cs="Arial"/>
          <w:i w:val="0"/>
          <w:lang w:val="es-CL"/>
        </w:rPr>
        <w:t> </w:t>
      </w:r>
      <w:r w:rsidRPr="00AB1197">
        <w:rPr>
          <w:rFonts w:ascii="Arial" w:hAnsi="Arial" w:cs="Arial"/>
          <w:iCs/>
          <w:lang w:val="es-CL"/>
        </w:rPr>
        <w:br/>
      </w:r>
      <w:bookmarkStart w:id="1" w:name="_GoBack"/>
      <w:bookmarkEnd w:id="1"/>
    </w:p>
    <w:p w:rsidR="00B50976" w:rsidRPr="00AB1197" w:rsidRDefault="00B50976" w:rsidP="004D4956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6F348A" w:rsidRDefault="006F348A" w:rsidP="006F348A">
      <w:pPr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  <w:r w:rsidRPr="00EF3F1D">
        <w:rPr>
          <w:rFonts w:ascii="Arial" w:hAnsi="Arial" w:cs="Arial"/>
          <w:b/>
          <w:sz w:val="28"/>
          <w:szCs w:val="28"/>
          <w:lang w:val="es-CL" w:eastAsia="es-CL"/>
        </w:rPr>
        <w:t xml:space="preserve">ANEXOS: </w:t>
      </w:r>
    </w:p>
    <w:p w:rsidR="00FC6678" w:rsidRPr="00EF3F1D" w:rsidRDefault="00FC6678" w:rsidP="006F348A">
      <w:pPr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</w:p>
    <w:p w:rsidR="006F348A" w:rsidRPr="00EF3F1D" w:rsidRDefault="006F348A" w:rsidP="006F348A">
      <w:pPr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</w:p>
    <w:p w:rsidR="006F348A" w:rsidRDefault="006F348A" w:rsidP="006F348A">
      <w:pPr>
        <w:numPr>
          <w:ilvl w:val="0"/>
          <w:numId w:val="29"/>
        </w:numPr>
        <w:contextualSpacing/>
        <w:rPr>
          <w:ins w:id="2" w:author="Paola Valdivia" w:date="2017-05-02T08:54:00Z"/>
          <w:rFonts w:ascii="Arial" w:hAnsi="Arial" w:cs="Arial"/>
          <w:b/>
          <w:sz w:val="28"/>
          <w:szCs w:val="28"/>
          <w:lang w:val="es-CL" w:eastAsia="es-CL"/>
        </w:rPr>
      </w:pPr>
      <w:r w:rsidRPr="00EF3F1D">
        <w:rPr>
          <w:rFonts w:ascii="Arial" w:hAnsi="Arial" w:cs="Arial"/>
          <w:b/>
          <w:sz w:val="28"/>
          <w:szCs w:val="28"/>
          <w:lang w:val="es-CL" w:eastAsia="es-CL"/>
        </w:rPr>
        <w:t xml:space="preserve">Anexo N° </w:t>
      </w:r>
      <w:r w:rsidR="00FC6678">
        <w:rPr>
          <w:rFonts w:ascii="Arial" w:hAnsi="Arial" w:cs="Arial"/>
          <w:b/>
          <w:sz w:val="28"/>
          <w:szCs w:val="28"/>
          <w:lang w:val="es-CL" w:eastAsia="es-CL"/>
        </w:rPr>
        <w:t>1</w:t>
      </w:r>
      <w:r w:rsidRPr="00EF3F1D">
        <w:rPr>
          <w:rFonts w:ascii="Arial" w:hAnsi="Arial" w:cs="Arial"/>
          <w:b/>
          <w:sz w:val="28"/>
          <w:szCs w:val="28"/>
          <w:lang w:val="es-CL" w:eastAsia="es-CL"/>
        </w:rPr>
        <w:t>: Certificado de Experiencia Profesional.</w:t>
      </w:r>
    </w:p>
    <w:p w:rsidR="00EF3F1D" w:rsidRPr="00EF3F1D" w:rsidRDefault="00EF3F1D" w:rsidP="00EF3F1D">
      <w:pPr>
        <w:ind w:left="720"/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</w:p>
    <w:p w:rsidR="006F348A" w:rsidRPr="00EF3F1D" w:rsidRDefault="006F348A" w:rsidP="006F348A">
      <w:pPr>
        <w:numPr>
          <w:ilvl w:val="0"/>
          <w:numId w:val="29"/>
        </w:numPr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  <w:r w:rsidRPr="00EF3F1D">
        <w:rPr>
          <w:rFonts w:ascii="Arial" w:hAnsi="Arial" w:cs="Arial"/>
          <w:b/>
          <w:sz w:val="28"/>
          <w:szCs w:val="28"/>
          <w:lang w:val="es-CL" w:eastAsia="es-CL"/>
        </w:rPr>
        <w:t xml:space="preserve">Anexo N° </w:t>
      </w:r>
      <w:r w:rsidR="00FC6678">
        <w:rPr>
          <w:rFonts w:ascii="Arial" w:hAnsi="Arial" w:cs="Arial"/>
          <w:b/>
          <w:sz w:val="28"/>
          <w:szCs w:val="28"/>
          <w:lang w:val="es-CL" w:eastAsia="es-CL"/>
        </w:rPr>
        <w:t>2</w:t>
      </w:r>
      <w:r w:rsidRPr="00EF3F1D">
        <w:rPr>
          <w:rFonts w:ascii="Arial" w:hAnsi="Arial" w:cs="Arial"/>
          <w:b/>
          <w:sz w:val="28"/>
          <w:szCs w:val="28"/>
          <w:lang w:val="es-CL" w:eastAsia="es-CL"/>
        </w:rPr>
        <w:t xml:space="preserve">: Declaración Jurada y Simple. </w:t>
      </w:r>
    </w:p>
    <w:p w:rsidR="006F348A" w:rsidRPr="00EF3F1D" w:rsidRDefault="006F348A" w:rsidP="006F348A">
      <w:pPr>
        <w:rPr>
          <w:rFonts w:ascii="Arial" w:hAnsi="Arial" w:cs="Arial"/>
          <w:b/>
          <w:sz w:val="28"/>
          <w:szCs w:val="28"/>
        </w:rPr>
      </w:pPr>
    </w:p>
    <w:p w:rsidR="006F348A" w:rsidRPr="00EF3F1D" w:rsidRDefault="006F348A" w:rsidP="006F348A">
      <w:pPr>
        <w:rPr>
          <w:rFonts w:ascii="Arial" w:hAnsi="Arial" w:cs="Arial"/>
          <w:b/>
          <w:sz w:val="28"/>
          <w:szCs w:val="28"/>
        </w:rPr>
      </w:pPr>
    </w:p>
    <w:p w:rsidR="006F348A" w:rsidRPr="00EF3F1D" w:rsidRDefault="006F348A" w:rsidP="006F348A">
      <w:pPr>
        <w:rPr>
          <w:rFonts w:ascii="Arial" w:hAnsi="Arial" w:cs="Arial"/>
          <w:b/>
          <w:sz w:val="28"/>
          <w:szCs w:val="28"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Default="006F348A" w:rsidP="006F348A">
      <w:pPr>
        <w:rPr>
          <w:rFonts w:ascii="Arial" w:hAnsi="Arial" w:cs="Arial"/>
          <w:b/>
        </w:rPr>
      </w:pPr>
    </w:p>
    <w:p w:rsidR="00FC6678" w:rsidRDefault="00FC6678" w:rsidP="006F348A">
      <w:pPr>
        <w:rPr>
          <w:rFonts w:ascii="Arial" w:hAnsi="Arial" w:cs="Arial"/>
          <w:b/>
        </w:rPr>
      </w:pPr>
    </w:p>
    <w:p w:rsidR="00FC6678" w:rsidRDefault="00FC6678" w:rsidP="006F348A">
      <w:pPr>
        <w:rPr>
          <w:rFonts w:ascii="Arial" w:hAnsi="Arial" w:cs="Arial"/>
          <w:b/>
        </w:rPr>
      </w:pPr>
    </w:p>
    <w:p w:rsidR="00FC6678" w:rsidRDefault="00FC6678" w:rsidP="006F348A">
      <w:pPr>
        <w:rPr>
          <w:rFonts w:ascii="Arial" w:hAnsi="Arial" w:cs="Arial"/>
          <w:b/>
        </w:rPr>
      </w:pPr>
    </w:p>
    <w:p w:rsidR="00FC6678" w:rsidRPr="006F348A" w:rsidRDefault="00FC6678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FC6678">
      <w:pPr>
        <w:contextualSpacing/>
        <w:rPr>
          <w:rFonts w:ascii="Arial" w:hAnsi="Arial" w:cs="Arial"/>
          <w:b/>
          <w:lang w:val="es-CL" w:eastAsia="es-CL"/>
        </w:rPr>
      </w:pPr>
    </w:p>
    <w:p w:rsidR="00000000" w:rsidRDefault="00905C3D">
      <w:pPr>
        <w:ind w:left="720"/>
        <w:contextualSpacing/>
        <w:rPr>
          <w:ins w:id="3" w:author="Paola Valdivia" w:date="2017-05-02T08:55:00Z"/>
          <w:rFonts w:ascii="Arial" w:hAnsi="Arial" w:cs="Arial"/>
          <w:b/>
          <w:lang w:val="es-CL" w:eastAsia="es-CL"/>
        </w:rPr>
        <w:pPrChange w:id="4" w:author="Paola Valdivia" w:date="2017-05-02T08:55:00Z">
          <w:pPr>
            <w:ind w:left="720"/>
            <w:contextualSpacing/>
            <w:jc w:val="center"/>
          </w:pPr>
        </w:pPrChange>
      </w:pPr>
    </w:p>
    <w:p w:rsidR="00000000" w:rsidRDefault="00905C3D">
      <w:pPr>
        <w:ind w:left="720"/>
        <w:contextualSpacing/>
        <w:rPr>
          <w:rFonts w:ascii="Arial" w:hAnsi="Arial" w:cs="Arial"/>
          <w:b/>
          <w:lang w:val="es-CL" w:eastAsia="es-CL"/>
        </w:rPr>
        <w:pPrChange w:id="5" w:author="Paola Valdivia" w:date="2017-05-02T08:55:00Z">
          <w:pPr>
            <w:ind w:left="720"/>
            <w:contextualSpacing/>
            <w:jc w:val="center"/>
          </w:pPr>
        </w:pPrChange>
      </w:pPr>
    </w:p>
    <w:p w:rsidR="006F348A" w:rsidRPr="006F348A" w:rsidRDefault="006F348A" w:rsidP="006F348A">
      <w:pPr>
        <w:ind w:left="720"/>
        <w:contextualSpacing/>
        <w:jc w:val="center"/>
        <w:rPr>
          <w:rFonts w:ascii="Arial" w:hAnsi="Arial" w:cs="Arial"/>
          <w:b/>
          <w:lang w:val="es-CL" w:eastAsia="es-CL"/>
        </w:rPr>
      </w:pPr>
      <w:r w:rsidRPr="006F348A">
        <w:rPr>
          <w:rFonts w:ascii="Arial" w:hAnsi="Arial" w:cs="Arial"/>
          <w:b/>
          <w:lang w:val="es-CL" w:eastAsia="es-CL"/>
        </w:rPr>
        <w:t>ANEXO N°</w:t>
      </w:r>
      <w:r w:rsidR="00FC6678">
        <w:rPr>
          <w:rFonts w:ascii="Arial" w:hAnsi="Arial" w:cs="Arial"/>
          <w:b/>
          <w:lang w:val="es-CL" w:eastAsia="es-CL"/>
        </w:rPr>
        <w:t>1</w:t>
      </w:r>
      <w:r w:rsidRPr="006F348A">
        <w:rPr>
          <w:rFonts w:ascii="Arial" w:hAnsi="Arial" w:cs="Arial"/>
          <w:b/>
          <w:lang w:val="es-CL" w:eastAsia="es-CL"/>
        </w:rPr>
        <w:t>: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center"/>
        <w:rPr>
          <w:rFonts w:ascii="Arial" w:hAnsi="Arial" w:cs="Arial"/>
          <w:b/>
          <w:lang w:val="es-CL"/>
        </w:rPr>
      </w:pPr>
      <w:r w:rsidRPr="006F348A">
        <w:rPr>
          <w:rFonts w:ascii="Arial" w:hAnsi="Arial" w:cs="Arial"/>
          <w:b/>
          <w:lang w:val="es-CL"/>
        </w:rPr>
        <w:t>CERTIFICADO EXPERIENCIA PROFESIONAL</w:t>
      </w:r>
    </w:p>
    <w:p w:rsidR="006F348A" w:rsidRPr="006F348A" w:rsidRDefault="006F348A" w:rsidP="006F348A">
      <w:pPr>
        <w:jc w:val="center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 xml:space="preserve">Quien suscribe, certifica que (indicar nombre del candidato/a); Rut:     se ha desempeñado en (indicar nombre de la empresa o institución), en las funciones que más abajo se detallan, durante el tiempo que se indica. </w:t>
      </w:r>
    </w:p>
    <w:p w:rsidR="006F348A" w:rsidRPr="006F348A" w:rsidRDefault="006F348A" w:rsidP="006F348A">
      <w:pPr>
        <w:jc w:val="both"/>
        <w:rPr>
          <w:rFonts w:ascii="Arial" w:hAnsi="Arial" w:cs="Arial"/>
          <w:b/>
          <w:lang w:val="es-CL"/>
        </w:rPr>
      </w:pPr>
    </w:p>
    <w:tbl>
      <w:tblPr>
        <w:tblW w:w="0" w:type="auto"/>
        <w:jc w:val="center"/>
        <w:tblInd w:w="-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0"/>
        <w:gridCol w:w="5288"/>
      </w:tblGrid>
      <w:tr w:rsidR="006F348A" w:rsidRPr="006F348A" w:rsidTr="00091EA5">
        <w:trPr>
          <w:trHeight w:val="531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A" w:rsidRPr="006F348A" w:rsidRDefault="006F348A" w:rsidP="006F348A">
            <w:pPr>
              <w:spacing w:line="276" w:lineRule="auto"/>
              <w:jc w:val="both"/>
              <w:rPr>
                <w:rFonts w:ascii="Arial" w:hAnsi="Arial" w:cs="Arial"/>
                <w:b/>
                <w:lang w:val="es-CL"/>
              </w:rPr>
            </w:pPr>
            <w:r w:rsidRPr="006F348A">
              <w:rPr>
                <w:rFonts w:ascii="Arial" w:hAnsi="Arial" w:cs="Arial"/>
                <w:b/>
                <w:lang w:val="es-CL"/>
              </w:rPr>
              <w:t xml:space="preserve">Nombre del Cargo </w:t>
            </w:r>
          </w:p>
          <w:p w:rsidR="006F348A" w:rsidRPr="006F348A" w:rsidRDefault="006F348A" w:rsidP="006F348A">
            <w:pPr>
              <w:spacing w:line="276" w:lineRule="auto"/>
              <w:jc w:val="both"/>
              <w:rPr>
                <w:rFonts w:ascii="Arial" w:hAnsi="Arial" w:cs="Arial"/>
                <w:b/>
                <w:lang w:val="es-CL"/>
              </w:rPr>
            </w:pPr>
            <w:r w:rsidRPr="006F348A">
              <w:rPr>
                <w:rFonts w:ascii="Arial" w:hAnsi="Arial" w:cs="Arial"/>
                <w:b/>
                <w:lang w:val="es-CL"/>
              </w:rPr>
              <w:t>Principales funciones (indicar si tuvo a cargo equipos de trabajo).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  <w:r w:rsidRPr="006F348A">
              <w:rPr>
                <w:rFonts w:ascii="Arial" w:hAnsi="Arial" w:cs="Arial"/>
                <w:b/>
                <w:lang w:val="es-CL"/>
              </w:rPr>
              <w:t>Desde-Hasta</w:t>
            </w: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  <w:r w:rsidRPr="006F348A">
              <w:rPr>
                <w:rFonts w:ascii="Arial" w:hAnsi="Arial" w:cs="Arial"/>
                <w:b/>
                <w:lang w:val="es-CL"/>
              </w:rPr>
              <w:t>Día/mes/año</w:t>
            </w:r>
          </w:p>
        </w:tc>
      </w:tr>
      <w:tr w:rsidR="006F348A" w:rsidRPr="006F348A" w:rsidTr="00091EA5">
        <w:trPr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lang w:val="es-CL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lang w:val="es-CL"/>
              </w:rPr>
            </w:pP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lang w:val="es-CL"/>
              </w:rPr>
            </w:pPr>
          </w:p>
        </w:tc>
      </w:tr>
    </w:tbl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 xml:space="preserve">Se extiende el presente certificado, que tiene el carácter de declaración jurada simple, a solicitud de dicho(a) postulante, para los fines de acreditar experiencia profesional, antecedente que servirá de base para evaluar su postulación a concurso. </w:t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NOMBRE DE LA INSTITUCIÓN:_________________________________________________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CARGO DE QUIEN CERTIFICA:_________________________________________________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 xml:space="preserve">FIRMA DE QUIEN CERTIFICA:__________________________________________________ 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NOMBRE DE QUIEN CERTIFICA: _________________________________________________________________________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RUT: ________________________________________</w:t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ab/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TIMBRE DE LA INSTITUCIÓN O EMPRESA</w:t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Fecha,</w:t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Nota: Se considerarán válidos, otros formatos para acreditar experiencia, siempre y cuando cont</w:t>
      </w:r>
      <w:r w:rsidR="00FC6678">
        <w:rPr>
          <w:rFonts w:ascii="Arial" w:hAnsi="Arial" w:cs="Arial"/>
          <w:lang w:val="es-CL"/>
        </w:rPr>
        <w:t>engan la información solicitada.</w:t>
      </w:r>
    </w:p>
    <w:p w:rsidR="006F348A" w:rsidRPr="006F348A" w:rsidRDefault="006F348A" w:rsidP="006F348A">
      <w:pPr>
        <w:ind w:right="-60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ind w:right="-60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ind w:left="720"/>
        <w:contextualSpacing/>
        <w:jc w:val="center"/>
        <w:rPr>
          <w:rFonts w:ascii="Arial" w:hAnsi="Arial" w:cs="Arial"/>
          <w:b/>
          <w:lang w:val="es-CL" w:eastAsia="es-CL"/>
        </w:rPr>
      </w:pPr>
      <w:r w:rsidRPr="006F348A">
        <w:rPr>
          <w:rFonts w:ascii="Arial" w:hAnsi="Arial" w:cs="Arial"/>
          <w:b/>
          <w:lang w:val="es-CL" w:eastAsia="es-CL"/>
        </w:rPr>
        <w:lastRenderedPageBreak/>
        <w:t>ANEXO N°</w:t>
      </w:r>
      <w:r w:rsidR="00FC6678">
        <w:rPr>
          <w:rFonts w:ascii="Arial" w:hAnsi="Arial" w:cs="Arial"/>
          <w:b/>
          <w:lang w:val="es-CL" w:eastAsia="es-CL"/>
        </w:rPr>
        <w:t>2</w:t>
      </w:r>
      <w:r w:rsidRPr="006F348A">
        <w:rPr>
          <w:rFonts w:ascii="Arial" w:hAnsi="Arial" w:cs="Arial"/>
          <w:b/>
          <w:lang w:val="es-CL" w:eastAsia="es-CL"/>
        </w:rPr>
        <w:t>:</w:t>
      </w: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b/>
          <w:lang w:val="es-CL"/>
        </w:rPr>
      </w:pPr>
      <w:r w:rsidRPr="006F348A">
        <w:rPr>
          <w:rFonts w:ascii="Arial" w:hAnsi="Arial" w:cs="Arial"/>
          <w:b/>
          <w:lang w:val="es-CL"/>
        </w:rPr>
        <w:t>DECLARACIÓN JURADA SIMPLE</w:t>
      </w: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Yo_____________________________________________________________</w:t>
      </w: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 xml:space="preserve">Cédula de Identidad N° _______________________________________ </w:t>
      </w: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Declaro bajo juramento que no tengo ninguna de las inhabilidades previstas en el Art. 54 y 56 de la Ley N° 18.575, Orgánica Constitucional de Bases Generales de la Administración del Estado. Emito la presente declaración, en cumplimiento con lo señalado en el artículo N° 55 del D.F.L. N° 1/19.653 del Ministerio Secretaría General de la Presidencia, que fijó el texto refundido, coordinado y sistematizado de la Ley antes citada.</w:t>
      </w:r>
    </w:p>
    <w:p w:rsidR="006F348A" w:rsidRPr="006F348A" w:rsidRDefault="006F348A" w:rsidP="006F348A">
      <w:pPr>
        <w:spacing w:line="480" w:lineRule="auto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spacing w:line="480" w:lineRule="auto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Firma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Nombre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Fecha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B50976" w:rsidRPr="00AB1197" w:rsidDel="00EF3F1D" w:rsidRDefault="00B50976" w:rsidP="004D4956">
      <w:pPr>
        <w:rPr>
          <w:del w:id="6" w:author="Paola Valdivia" w:date="2017-05-02T08:55:00Z"/>
          <w:rFonts w:ascii="Arial" w:hAnsi="Arial" w:cs="Arial"/>
          <w:lang w:val="es-CL"/>
        </w:rPr>
      </w:pPr>
    </w:p>
    <w:p w:rsidR="00B50976" w:rsidRPr="00AB1197" w:rsidDel="00EF3F1D" w:rsidRDefault="00B50976" w:rsidP="004D4956">
      <w:pPr>
        <w:jc w:val="both"/>
        <w:rPr>
          <w:del w:id="7" w:author="Paola Valdivia" w:date="2017-05-02T08:55:00Z"/>
          <w:rFonts w:ascii="Arial" w:hAnsi="Arial" w:cs="Arial"/>
          <w:lang w:val="es-CL"/>
        </w:rPr>
      </w:pPr>
      <w:del w:id="8" w:author="Paola Valdivia" w:date="2017-05-02T08:55:00Z">
        <w:r w:rsidRPr="00AB1197" w:rsidDel="00EF3F1D">
          <w:rPr>
            <w:rFonts w:ascii="Arial" w:hAnsi="Arial" w:cs="Arial"/>
            <w:b/>
            <w:lang w:val="es-CL"/>
          </w:rPr>
          <w:delText xml:space="preserve">3° REMÍTASE </w:delText>
        </w:r>
        <w:r w:rsidR="00807E17" w:rsidRPr="00AB1197" w:rsidDel="00EF3F1D">
          <w:rPr>
            <w:rFonts w:ascii="Arial" w:hAnsi="Arial" w:cs="Arial"/>
            <w:lang w:val="es-CL"/>
          </w:rPr>
          <w:delText>Copia de La presente R</w:delText>
        </w:r>
        <w:r w:rsidRPr="00AB1197" w:rsidDel="00EF3F1D">
          <w:rPr>
            <w:rFonts w:ascii="Arial" w:hAnsi="Arial" w:cs="Arial"/>
            <w:lang w:val="es-CL"/>
          </w:rPr>
          <w:delText xml:space="preserve">esolución a </w:delText>
        </w:r>
        <w:r w:rsidR="00AF4DA1" w:rsidDel="00EF3F1D">
          <w:rPr>
            <w:rFonts w:ascii="Arial" w:hAnsi="Arial" w:cs="Arial"/>
            <w:lang w:val="es-CL"/>
          </w:rPr>
          <w:delText>Gabinete del</w:delText>
        </w:r>
        <w:r w:rsidR="00807E17" w:rsidRPr="00AB1197" w:rsidDel="00EF3F1D">
          <w:rPr>
            <w:rFonts w:ascii="Arial" w:hAnsi="Arial" w:cs="Arial"/>
            <w:lang w:val="es-CL"/>
          </w:rPr>
          <w:delText xml:space="preserve"> Ministro, a Gabinete de La Subsecretaría de Servicios Sociales, a La</w:delText>
        </w:r>
        <w:r w:rsidRPr="00AB1197" w:rsidDel="00EF3F1D">
          <w:rPr>
            <w:rFonts w:ascii="Arial" w:hAnsi="Arial" w:cs="Arial"/>
            <w:lang w:val="es-CL"/>
          </w:rPr>
          <w:delText xml:space="preserve"> División de </w:delText>
        </w:r>
        <w:r w:rsidR="00807E17" w:rsidRPr="00AB1197" w:rsidDel="00EF3F1D">
          <w:rPr>
            <w:rFonts w:ascii="Arial" w:hAnsi="Arial" w:cs="Arial"/>
            <w:lang w:val="es-CL"/>
          </w:rPr>
          <w:delText>Administración</w:delText>
        </w:r>
        <w:r w:rsidRPr="00AB1197" w:rsidDel="00EF3F1D">
          <w:rPr>
            <w:rFonts w:ascii="Arial" w:hAnsi="Arial" w:cs="Arial"/>
            <w:lang w:val="es-CL"/>
          </w:rPr>
          <w:delText xml:space="preserve"> y Finanzas, </w:delText>
        </w:r>
        <w:r w:rsidR="00807E17" w:rsidRPr="00AB1197" w:rsidDel="00EF3F1D">
          <w:rPr>
            <w:rFonts w:ascii="Arial" w:hAnsi="Arial" w:cs="Arial"/>
            <w:lang w:val="es-CL"/>
          </w:rPr>
          <w:delText>a El</w:delText>
        </w:r>
        <w:r w:rsidRPr="00AB1197" w:rsidDel="00EF3F1D">
          <w:rPr>
            <w:rFonts w:ascii="Arial" w:hAnsi="Arial" w:cs="Arial"/>
            <w:lang w:val="es-CL"/>
          </w:rPr>
          <w:delText xml:space="preserve"> Departamento d</w:delText>
        </w:r>
        <w:r w:rsidR="00807E17" w:rsidRPr="00AB1197" w:rsidDel="00EF3F1D">
          <w:rPr>
            <w:rFonts w:ascii="Arial" w:hAnsi="Arial" w:cs="Arial"/>
            <w:lang w:val="es-CL"/>
          </w:rPr>
          <w:delText>e Desarrollo de las Personas</w:delText>
        </w:r>
        <w:r w:rsidRPr="00AB1197" w:rsidDel="00EF3F1D">
          <w:rPr>
            <w:rFonts w:ascii="Arial" w:hAnsi="Arial" w:cs="Arial"/>
            <w:lang w:val="es-CL"/>
          </w:rPr>
          <w:delText>, a Fiscalía y a La Oficina de Partes.</w:delText>
        </w:r>
      </w:del>
    </w:p>
    <w:p w:rsidR="00B50976" w:rsidRPr="00AB1197" w:rsidDel="00EF3F1D" w:rsidRDefault="00B50976" w:rsidP="004D4956">
      <w:pPr>
        <w:jc w:val="both"/>
        <w:rPr>
          <w:del w:id="9" w:author="Paola Valdivia" w:date="2017-05-02T08:55:00Z"/>
          <w:rFonts w:ascii="Arial" w:hAnsi="Arial" w:cs="Arial"/>
          <w:lang w:val="es-CL"/>
        </w:rPr>
      </w:pPr>
    </w:p>
    <w:p w:rsidR="00B50976" w:rsidRPr="00AB1197" w:rsidDel="00EF3F1D" w:rsidRDefault="00B50976" w:rsidP="004D4956">
      <w:pPr>
        <w:jc w:val="both"/>
        <w:rPr>
          <w:del w:id="10" w:author="Paola Valdivia" w:date="2017-05-02T08:55:00Z"/>
          <w:rFonts w:ascii="Arial" w:hAnsi="Arial" w:cs="Arial"/>
          <w:lang w:val="es-CL"/>
        </w:rPr>
      </w:pPr>
    </w:p>
    <w:p w:rsidR="00B50976" w:rsidRPr="00AB1197" w:rsidDel="00EF3F1D" w:rsidRDefault="00B50976" w:rsidP="004D4956">
      <w:pPr>
        <w:jc w:val="both"/>
        <w:rPr>
          <w:del w:id="11" w:author="Paola Valdivia" w:date="2017-05-02T08:55:00Z"/>
          <w:rFonts w:ascii="Arial" w:hAnsi="Arial" w:cs="Arial"/>
          <w:lang w:val="es-CL"/>
        </w:rPr>
      </w:pPr>
    </w:p>
    <w:p w:rsidR="00B50976" w:rsidRPr="00AB1197" w:rsidDel="00EF3F1D" w:rsidRDefault="00B50976" w:rsidP="004D4956">
      <w:pPr>
        <w:jc w:val="both"/>
        <w:rPr>
          <w:del w:id="12" w:author="Paola Valdivia" w:date="2017-05-02T08:55:00Z"/>
          <w:rFonts w:ascii="Arial" w:hAnsi="Arial" w:cs="Arial"/>
          <w:lang w:val="es-CL"/>
        </w:rPr>
      </w:pPr>
    </w:p>
    <w:p w:rsidR="00B50976" w:rsidRPr="00AB1197" w:rsidDel="00EF3F1D" w:rsidRDefault="00B50976" w:rsidP="004D4956">
      <w:pPr>
        <w:jc w:val="both"/>
        <w:rPr>
          <w:del w:id="13" w:author="Paola Valdivia" w:date="2017-05-02T08:55:00Z"/>
          <w:rFonts w:ascii="Arial" w:hAnsi="Arial" w:cs="Arial"/>
          <w:lang w:val="es-CL"/>
        </w:rPr>
      </w:pPr>
    </w:p>
    <w:p w:rsidR="00B50976" w:rsidRPr="00AB1197" w:rsidDel="00EF3F1D" w:rsidRDefault="00B50976" w:rsidP="004D4956">
      <w:pPr>
        <w:jc w:val="center"/>
        <w:rPr>
          <w:del w:id="14" w:author="Paola Valdivia" w:date="2017-05-02T08:55:00Z"/>
          <w:rFonts w:ascii="Arial" w:hAnsi="Arial" w:cs="Arial"/>
          <w:b/>
          <w:lang w:val="es-CL"/>
        </w:rPr>
      </w:pPr>
      <w:del w:id="15" w:author="Paola Valdivia" w:date="2017-05-02T08:55:00Z">
        <w:r w:rsidRPr="00AB1197" w:rsidDel="00EF3F1D">
          <w:rPr>
            <w:rFonts w:ascii="Arial" w:hAnsi="Arial" w:cs="Arial"/>
            <w:b/>
            <w:lang w:val="es-CL"/>
          </w:rPr>
          <w:delText>AN</w:delText>
        </w:r>
        <w:r w:rsidR="00281877" w:rsidDel="00EF3F1D">
          <w:rPr>
            <w:rFonts w:ascii="Arial" w:hAnsi="Arial" w:cs="Arial"/>
            <w:b/>
            <w:lang w:val="es-CL"/>
          </w:rPr>
          <w:delText>ÓTESE, COMUNÍQUESE Y PUBLIQUESE EN EL DIARIO OFICIAL.</w:delText>
        </w:r>
      </w:del>
    </w:p>
    <w:p w:rsidR="00B50976" w:rsidRPr="00AB1197" w:rsidDel="00EF3F1D" w:rsidRDefault="00B50976" w:rsidP="004D4956">
      <w:pPr>
        <w:jc w:val="center"/>
        <w:rPr>
          <w:del w:id="16" w:author="Paola Valdivia" w:date="2017-05-02T08:55:00Z"/>
          <w:rFonts w:ascii="Arial" w:hAnsi="Arial" w:cs="Arial"/>
          <w:b/>
          <w:lang w:val="es-CL"/>
        </w:rPr>
      </w:pPr>
    </w:p>
    <w:p w:rsidR="00B50976" w:rsidRPr="00AB1197" w:rsidDel="00EF3F1D" w:rsidRDefault="00B50976" w:rsidP="004D4956">
      <w:pPr>
        <w:jc w:val="center"/>
        <w:rPr>
          <w:del w:id="17" w:author="Paola Valdivia" w:date="2017-05-02T08:55:00Z"/>
          <w:rFonts w:ascii="Arial" w:hAnsi="Arial" w:cs="Arial"/>
          <w:b/>
          <w:lang w:val="es-CL"/>
        </w:rPr>
      </w:pPr>
    </w:p>
    <w:p w:rsidR="00B50976" w:rsidRPr="00AB1197" w:rsidDel="00EF3F1D" w:rsidRDefault="00B50976" w:rsidP="004D4956">
      <w:pPr>
        <w:jc w:val="center"/>
        <w:rPr>
          <w:del w:id="18" w:author="Paola Valdivia" w:date="2017-05-02T08:55:00Z"/>
          <w:rFonts w:ascii="Arial" w:hAnsi="Arial" w:cs="Arial"/>
          <w:b/>
          <w:lang w:val="es-CL"/>
        </w:rPr>
      </w:pPr>
    </w:p>
    <w:p w:rsidR="00B50976" w:rsidRPr="00AB1197" w:rsidDel="00EF3F1D" w:rsidRDefault="00B50976" w:rsidP="004D4956">
      <w:pPr>
        <w:jc w:val="center"/>
        <w:rPr>
          <w:del w:id="19" w:author="Paola Valdivia" w:date="2017-05-02T08:55:00Z"/>
          <w:rFonts w:ascii="Arial" w:hAnsi="Arial" w:cs="Arial"/>
          <w:b/>
          <w:lang w:val="es-CL"/>
        </w:rPr>
      </w:pPr>
    </w:p>
    <w:p w:rsidR="00B50976" w:rsidRPr="00AB1197" w:rsidDel="00EF3F1D" w:rsidRDefault="00B50976" w:rsidP="004D4956">
      <w:pPr>
        <w:jc w:val="center"/>
        <w:rPr>
          <w:del w:id="20" w:author="Paola Valdivia" w:date="2017-05-02T08:55:00Z"/>
          <w:rFonts w:ascii="Arial" w:hAnsi="Arial" w:cs="Arial"/>
          <w:b/>
          <w:lang w:val="es-CL"/>
        </w:rPr>
      </w:pPr>
    </w:p>
    <w:p w:rsidR="00B50976" w:rsidRPr="00AB1197" w:rsidDel="00EF3F1D" w:rsidRDefault="00B50976" w:rsidP="004D4956">
      <w:pPr>
        <w:jc w:val="center"/>
        <w:rPr>
          <w:del w:id="21" w:author="Paola Valdivia" w:date="2017-05-02T08:55:00Z"/>
          <w:rFonts w:ascii="Arial" w:hAnsi="Arial" w:cs="Arial"/>
          <w:b/>
          <w:lang w:val="es-CL"/>
        </w:rPr>
      </w:pPr>
    </w:p>
    <w:p w:rsidR="00B50976" w:rsidRPr="00AB1197" w:rsidDel="00EF3F1D" w:rsidRDefault="000B39EB" w:rsidP="004D4956">
      <w:pPr>
        <w:jc w:val="center"/>
        <w:rPr>
          <w:del w:id="22" w:author="Paola Valdivia" w:date="2017-05-02T08:55:00Z"/>
          <w:rFonts w:ascii="Arial" w:hAnsi="Arial" w:cs="Arial"/>
          <w:b/>
          <w:lang w:val="es-CL"/>
        </w:rPr>
      </w:pPr>
      <w:del w:id="23" w:author="Paola Valdivia" w:date="2017-05-02T08:55:00Z">
        <w:r w:rsidDel="00EF3F1D">
          <w:rPr>
            <w:rFonts w:ascii="Arial" w:hAnsi="Arial" w:cs="Arial"/>
            <w:b/>
            <w:lang w:val="es-CL"/>
          </w:rPr>
          <w:delText>JUAN EDUARDO FAÚNDEZ MOLINA</w:delText>
        </w:r>
      </w:del>
    </w:p>
    <w:p w:rsidR="00B50976" w:rsidRPr="00AB1197" w:rsidDel="00EF3F1D" w:rsidRDefault="00B50976" w:rsidP="004D4956">
      <w:pPr>
        <w:jc w:val="center"/>
        <w:rPr>
          <w:del w:id="24" w:author="Paola Valdivia" w:date="2017-05-02T08:55:00Z"/>
          <w:rFonts w:ascii="Arial" w:hAnsi="Arial" w:cs="Arial"/>
          <w:b/>
          <w:lang w:val="es-CL"/>
        </w:rPr>
      </w:pPr>
      <w:del w:id="25" w:author="Paola Valdivia" w:date="2017-05-02T08:55:00Z">
        <w:r w:rsidRPr="00AB1197" w:rsidDel="00EF3F1D">
          <w:rPr>
            <w:rFonts w:ascii="Arial" w:hAnsi="Arial" w:cs="Arial"/>
            <w:b/>
            <w:lang w:val="es-CL"/>
          </w:rPr>
          <w:delText>SUBSECRETARIO DE SERVICIOS SOCIALES</w:delText>
        </w:r>
        <w:r w:rsidR="000B39EB" w:rsidDel="00EF3F1D">
          <w:rPr>
            <w:rFonts w:ascii="Arial" w:hAnsi="Arial" w:cs="Arial"/>
            <w:b/>
            <w:lang w:val="es-CL"/>
          </w:rPr>
          <w:delText xml:space="preserve"> </w:delText>
        </w:r>
      </w:del>
    </w:p>
    <w:p w:rsidR="00B50976" w:rsidRPr="00AB1197" w:rsidDel="00EF3F1D" w:rsidRDefault="00B50976" w:rsidP="004D4956">
      <w:pPr>
        <w:jc w:val="center"/>
        <w:rPr>
          <w:del w:id="26" w:author="Paola Valdivia" w:date="2017-05-02T08:55:00Z"/>
          <w:rFonts w:ascii="Arial" w:hAnsi="Arial" w:cs="Arial"/>
          <w:b/>
          <w:lang w:val="es-CL"/>
        </w:rPr>
      </w:pPr>
    </w:p>
    <w:p w:rsidR="00B50976" w:rsidRPr="00AB1197" w:rsidDel="00EF3F1D" w:rsidRDefault="00B50976" w:rsidP="004D4956">
      <w:pPr>
        <w:jc w:val="center"/>
        <w:rPr>
          <w:del w:id="27" w:author="Paola Valdivia" w:date="2017-05-02T08:55:00Z"/>
          <w:rFonts w:ascii="Arial" w:hAnsi="Arial" w:cs="Arial"/>
          <w:b/>
          <w:lang w:val="es-CL"/>
        </w:rPr>
      </w:pPr>
    </w:p>
    <w:p w:rsidR="00B50976" w:rsidRPr="00AB1197" w:rsidDel="00EF3F1D" w:rsidRDefault="00B50976" w:rsidP="004D4956">
      <w:pPr>
        <w:jc w:val="center"/>
        <w:rPr>
          <w:del w:id="28" w:author="Paola Valdivia" w:date="2017-05-02T08:55:00Z"/>
          <w:rFonts w:ascii="Arial" w:hAnsi="Arial" w:cs="Arial"/>
          <w:b/>
          <w:lang w:val="es-CL"/>
        </w:rPr>
      </w:pPr>
    </w:p>
    <w:p w:rsidR="00B50976" w:rsidRPr="00AB1197" w:rsidDel="00EF3F1D" w:rsidRDefault="00B50976" w:rsidP="004D4956">
      <w:pPr>
        <w:jc w:val="center"/>
        <w:rPr>
          <w:del w:id="29" w:author="Paola Valdivia" w:date="2017-05-02T08:55:00Z"/>
          <w:rFonts w:ascii="Arial" w:hAnsi="Arial" w:cs="Arial"/>
          <w:b/>
          <w:lang w:val="es-CL"/>
        </w:rPr>
      </w:pPr>
    </w:p>
    <w:p w:rsidR="00B50976" w:rsidRPr="00AB1197" w:rsidRDefault="00B50976" w:rsidP="004D4956">
      <w:pPr>
        <w:rPr>
          <w:rFonts w:ascii="Arial" w:hAnsi="Arial" w:cs="Arial"/>
          <w:lang w:val="es-CL"/>
        </w:rPr>
      </w:pPr>
    </w:p>
    <w:sectPr w:rsidR="00B50976" w:rsidRPr="00AB1197" w:rsidSect="00DB19AB">
      <w:footerReference w:type="default" r:id="rId8"/>
      <w:pgSz w:w="12240" w:h="18720" w:code="300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3D" w:rsidRDefault="00905C3D" w:rsidP="00B50976">
      <w:r>
        <w:separator/>
      </w:r>
    </w:p>
  </w:endnote>
  <w:endnote w:type="continuationSeparator" w:id="0">
    <w:p w:rsidR="00905C3D" w:rsidRDefault="00905C3D" w:rsidP="00B5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612610"/>
      <w:docPartObj>
        <w:docPartGallery w:val="Page Numbers (Bottom of Page)"/>
        <w:docPartUnique/>
      </w:docPartObj>
    </w:sdtPr>
    <w:sdtContent>
      <w:p w:rsidR="0028088F" w:rsidRDefault="007A3F80">
        <w:pPr>
          <w:pStyle w:val="Piedepgina"/>
          <w:jc w:val="right"/>
        </w:pPr>
        <w:r>
          <w:fldChar w:fldCharType="begin"/>
        </w:r>
        <w:r w:rsidR="0028088F">
          <w:instrText>PAGE   \* MERGEFORMAT</w:instrText>
        </w:r>
        <w:r>
          <w:fldChar w:fldCharType="separate"/>
        </w:r>
        <w:r w:rsidR="00FC6678">
          <w:rPr>
            <w:noProof/>
          </w:rPr>
          <w:t>2</w:t>
        </w:r>
        <w:r>
          <w:fldChar w:fldCharType="end"/>
        </w:r>
      </w:p>
    </w:sdtContent>
  </w:sdt>
  <w:p w:rsidR="0028088F" w:rsidRDefault="002808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3D" w:rsidRDefault="00905C3D" w:rsidP="00B50976">
      <w:r>
        <w:separator/>
      </w:r>
    </w:p>
  </w:footnote>
  <w:footnote w:type="continuationSeparator" w:id="0">
    <w:p w:rsidR="00905C3D" w:rsidRDefault="00905C3D" w:rsidP="00B5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D1"/>
    <w:multiLevelType w:val="hybridMultilevel"/>
    <w:tmpl w:val="3BA226E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81493"/>
    <w:multiLevelType w:val="multilevel"/>
    <w:tmpl w:val="090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C26E4"/>
    <w:multiLevelType w:val="hybridMultilevel"/>
    <w:tmpl w:val="BD34F4AC"/>
    <w:lvl w:ilvl="0" w:tplc="FC60A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4E86"/>
    <w:multiLevelType w:val="multilevel"/>
    <w:tmpl w:val="428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00FB5"/>
    <w:multiLevelType w:val="hybridMultilevel"/>
    <w:tmpl w:val="EF9617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07C79"/>
    <w:multiLevelType w:val="multilevel"/>
    <w:tmpl w:val="094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04C13"/>
    <w:multiLevelType w:val="hybridMultilevel"/>
    <w:tmpl w:val="54F4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E00E4"/>
    <w:multiLevelType w:val="multilevel"/>
    <w:tmpl w:val="9C7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B7EA8"/>
    <w:multiLevelType w:val="hybridMultilevel"/>
    <w:tmpl w:val="D78EED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67D95"/>
    <w:multiLevelType w:val="multilevel"/>
    <w:tmpl w:val="004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11830"/>
    <w:multiLevelType w:val="hybridMultilevel"/>
    <w:tmpl w:val="F60CB8F2"/>
    <w:lvl w:ilvl="0" w:tplc="E898ACE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035C00"/>
    <w:multiLevelType w:val="hybridMultilevel"/>
    <w:tmpl w:val="871242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F1ECB"/>
    <w:multiLevelType w:val="hybridMultilevel"/>
    <w:tmpl w:val="214244F2"/>
    <w:lvl w:ilvl="0" w:tplc="FC12ED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60E4E6A"/>
    <w:multiLevelType w:val="hybridMultilevel"/>
    <w:tmpl w:val="1A6C0F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622A"/>
    <w:multiLevelType w:val="hybridMultilevel"/>
    <w:tmpl w:val="135CF698"/>
    <w:lvl w:ilvl="0" w:tplc="30D82334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33B52"/>
    <w:multiLevelType w:val="hybridMultilevel"/>
    <w:tmpl w:val="56A21672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30C6E"/>
    <w:multiLevelType w:val="hybridMultilevel"/>
    <w:tmpl w:val="3C447E00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  <w:szCs w:val="18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2487F"/>
    <w:multiLevelType w:val="hybridMultilevel"/>
    <w:tmpl w:val="C498A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455E6"/>
    <w:multiLevelType w:val="hybridMultilevel"/>
    <w:tmpl w:val="F4C6DFC4"/>
    <w:lvl w:ilvl="0" w:tplc="D7EAB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A282F"/>
    <w:multiLevelType w:val="hybridMultilevel"/>
    <w:tmpl w:val="BDAE3FFA"/>
    <w:lvl w:ilvl="0" w:tplc="34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A3FD9"/>
    <w:multiLevelType w:val="hybridMultilevel"/>
    <w:tmpl w:val="E7AAFF56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D238D"/>
    <w:multiLevelType w:val="multilevel"/>
    <w:tmpl w:val="412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522B0"/>
    <w:multiLevelType w:val="hybridMultilevel"/>
    <w:tmpl w:val="FB189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B5066"/>
    <w:multiLevelType w:val="hybridMultilevel"/>
    <w:tmpl w:val="19B69F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6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7"/>
  </w:num>
  <w:num w:numId="30">
    <w:abstractNumId w:val="13"/>
  </w:num>
  <w:num w:numId="31">
    <w:abstractNumId w:val="11"/>
  </w:num>
  <w:num w:numId="32">
    <w:abstractNumId w:val="18"/>
  </w:num>
  <w:num w:numId="33">
    <w:abstractNumId w:val="12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976"/>
    <w:rsid w:val="00030952"/>
    <w:rsid w:val="00060B5D"/>
    <w:rsid w:val="00091EA5"/>
    <w:rsid w:val="000B3594"/>
    <w:rsid w:val="000B39EB"/>
    <w:rsid w:val="000D3B36"/>
    <w:rsid w:val="000E4662"/>
    <w:rsid w:val="000F62A1"/>
    <w:rsid w:val="000F7C69"/>
    <w:rsid w:val="0011287F"/>
    <w:rsid w:val="00112D0B"/>
    <w:rsid w:val="00116414"/>
    <w:rsid w:val="001316AD"/>
    <w:rsid w:val="00152094"/>
    <w:rsid w:val="00161D39"/>
    <w:rsid w:val="00165579"/>
    <w:rsid w:val="001870C7"/>
    <w:rsid w:val="001B0646"/>
    <w:rsid w:val="001D14DA"/>
    <w:rsid w:val="00213CDD"/>
    <w:rsid w:val="00214728"/>
    <w:rsid w:val="00224209"/>
    <w:rsid w:val="002324A3"/>
    <w:rsid w:val="00235C23"/>
    <w:rsid w:val="00240C75"/>
    <w:rsid w:val="00253331"/>
    <w:rsid w:val="002554E3"/>
    <w:rsid w:val="00263B1A"/>
    <w:rsid w:val="0028088F"/>
    <w:rsid w:val="00281877"/>
    <w:rsid w:val="002908BB"/>
    <w:rsid w:val="002A4B38"/>
    <w:rsid w:val="002C7356"/>
    <w:rsid w:val="002E3829"/>
    <w:rsid w:val="00325079"/>
    <w:rsid w:val="003307CE"/>
    <w:rsid w:val="00347551"/>
    <w:rsid w:val="003575B6"/>
    <w:rsid w:val="0037089E"/>
    <w:rsid w:val="00371ED6"/>
    <w:rsid w:val="0038521C"/>
    <w:rsid w:val="003B1E39"/>
    <w:rsid w:val="003C1848"/>
    <w:rsid w:val="003D00E8"/>
    <w:rsid w:val="003F5A95"/>
    <w:rsid w:val="0042078B"/>
    <w:rsid w:val="00440B6A"/>
    <w:rsid w:val="00454B3C"/>
    <w:rsid w:val="004A6A34"/>
    <w:rsid w:val="004B0D63"/>
    <w:rsid w:val="004B7BA2"/>
    <w:rsid w:val="004D4956"/>
    <w:rsid w:val="004F234B"/>
    <w:rsid w:val="004F3994"/>
    <w:rsid w:val="004F6545"/>
    <w:rsid w:val="00515A13"/>
    <w:rsid w:val="00523B8B"/>
    <w:rsid w:val="00535D14"/>
    <w:rsid w:val="005403AD"/>
    <w:rsid w:val="005416FD"/>
    <w:rsid w:val="00563092"/>
    <w:rsid w:val="00572FFC"/>
    <w:rsid w:val="0057643B"/>
    <w:rsid w:val="00582D58"/>
    <w:rsid w:val="005B3802"/>
    <w:rsid w:val="005C15DC"/>
    <w:rsid w:val="005C2DE4"/>
    <w:rsid w:val="005C389D"/>
    <w:rsid w:val="005D1803"/>
    <w:rsid w:val="005D30C4"/>
    <w:rsid w:val="005D32FC"/>
    <w:rsid w:val="005F1AC8"/>
    <w:rsid w:val="0060112F"/>
    <w:rsid w:val="00604638"/>
    <w:rsid w:val="00613350"/>
    <w:rsid w:val="0062092E"/>
    <w:rsid w:val="006318EE"/>
    <w:rsid w:val="00633823"/>
    <w:rsid w:val="00644BD0"/>
    <w:rsid w:val="006478B8"/>
    <w:rsid w:val="00663A36"/>
    <w:rsid w:val="00666B6B"/>
    <w:rsid w:val="00694519"/>
    <w:rsid w:val="006947B3"/>
    <w:rsid w:val="006960B2"/>
    <w:rsid w:val="006B2B3B"/>
    <w:rsid w:val="006C69DD"/>
    <w:rsid w:val="006F348A"/>
    <w:rsid w:val="00704C01"/>
    <w:rsid w:val="00710988"/>
    <w:rsid w:val="007115EF"/>
    <w:rsid w:val="00733484"/>
    <w:rsid w:val="0074623E"/>
    <w:rsid w:val="007A3F80"/>
    <w:rsid w:val="007E4B50"/>
    <w:rsid w:val="00807E17"/>
    <w:rsid w:val="00811F17"/>
    <w:rsid w:val="008154AB"/>
    <w:rsid w:val="00815929"/>
    <w:rsid w:val="00823307"/>
    <w:rsid w:val="00847D6B"/>
    <w:rsid w:val="00850483"/>
    <w:rsid w:val="00851E63"/>
    <w:rsid w:val="00866BF5"/>
    <w:rsid w:val="00867FCC"/>
    <w:rsid w:val="008846E8"/>
    <w:rsid w:val="008B36EC"/>
    <w:rsid w:val="008B7541"/>
    <w:rsid w:val="008D4CCD"/>
    <w:rsid w:val="008E1ECC"/>
    <w:rsid w:val="008F0DEC"/>
    <w:rsid w:val="008F3BAC"/>
    <w:rsid w:val="00905C3D"/>
    <w:rsid w:val="00972391"/>
    <w:rsid w:val="009C477D"/>
    <w:rsid w:val="009C4AB5"/>
    <w:rsid w:val="009D2A4A"/>
    <w:rsid w:val="009D6E65"/>
    <w:rsid w:val="009F5A9E"/>
    <w:rsid w:val="009F63A8"/>
    <w:rsid w:val="00A13BBF"/>
    <w:rsid w:val="00A210AB"/>
    <w:rsid w:val="00A44A55"/>
    <w:rsid w:val="00A56282"/>
    <w:rsid w:val="00A63CBC"/>
    <w:rsid w:val="00A650F4"/>
    <w:rsid w:val="00A66434"/>
    <w:rsid w:val="00A93EB5"/>
    <w:rsid w:val="00AA2A3B"/>
    <w:rsid w:val="00AA7097"/>
    <w:rsid w:val="00AB1197"/>
    <w:rsid w:val="00AB6F9D"/>
    <w:rsid w:val="00AC03CC"/>
    <w:rsid w:val="00AC2E11"/>
    <w:rsid w:val="00AD5C0D"/>
    <w:rsid w:val="00AE352F"/>
    <w:rsid w:val="00AF4DA1"/>
    <w:rsid w:val="00B01130"/>
    <w:rsid w:val="00B03491"/>
    <w:rsid w:val="00B21EDC"/>
    <w:rsid w:val="00B23075"/>
    <w:rsid w:val="00B50976"/>
    <w:rsid w:val="00B70839"/>
    <w:rsid w:val="00B8051A"/>
    <w:rsid w:val="00B91CCA"/>
    <w:rsid w:val="00BB1943"/>
    <w:rsid w:val="00BB2177"/>
    <w:rsid w:val="00BB2570"/>
    <w:rsid w:val="00BE513B"/>
    <w:rsid w:val="00BE7E1A"/>
    <w:rsid w:val="00BF14C5"/>
    <w:rsid w:val="00C07F84"/>
    <w:rsid w:val="00C15208"/>
    <w:rsid w:val="00C167A8"/>
    <w:rsid w:val="00C214EA"/>
    <w:rsid w:val="00C25316"/>
    <w:rsid w:val="00C2672B"/>
    <w:rsid w:val="00C34A9D"/>
    <w:rsid w:val="00C5346B"/>
    <w:rsid w:val="00C8560D"/>
    <w:rsid w:val="00CA3853"/>
    <w:rsid w:val="00CB72DF"/>
    <w:rsid w:val="00CC3DD4"/>
    <w:rsid w:val="00CE29AC"/>
    <w:rsid w:val="00CE3463"/>
    <w:rsid w:val="00CE61C5"/>
    <w:rsid w:val="00CF0B3F"/>
    <w:rsid w:val="00D459AD"/>
    <w:rsid w:val="00D50F78"/>
    <w:rsid w:val="00D55A44"/>
    <w:rsid w:val="00D67F4C"/>
    <w:rsid w:val="00D758AE"/>
    <w:rsid w:val="00D91514"/>
    <w:rsid w:val="00D97F35"/>
    <w:rsid w:val="00DB19AB"/>
    <w:rsid w:val="00DD061D"/>
    <w:rsid w:val="00DD57A0"/>
    <w:rsid w:val="00E04176"/>
    <w:rsid w:val="00E07D58"/>
    <w:rsid w:val="00E11481"/>
    <w:rsid w:val="00E17CD8"/>
    <w:rsid w:val="00E57730"/>
    <w:rsid w:val="00E80A70"/>
    <w:rsid w:val="00E81DB5"/>
    <w:rsid w:val="00E90A99"/>
    <w:rsid w:val="00E919AA"/>
    <w:rsid w:val="00E93DFC"/>
    <w:rsid w:val="00EA45A4"/>
    <w:rsid w:val="00EB3190"/>
    <w:rsid w:val="00ED486B"/>
    <w:rsid w:val="00ED545A"/>
    <w:rsid w:val="00EF083A"/>
    <w:rsid w:val="00EF1318"/>
    <w:rsid w:val="00EF3F1D"/>
    <w:rsid w:val="00EF612F"/>
    <w:rsid w:val="00EF6D46"/>
    <w:rsid w:val="00F00EB6"/>
    <w:rsid w:val="00F23188"/>
    <w:rsid w:val="00F35620"/>
    <w:rsid w:val="00F41A42"/>
    <w:rsid w:val="00F50583"/>
    <w:rsid w:val="00F66034"/>
    <w:rsid w:val="00F866BE"/>
    <w:rsid w:val="00F9133A"/>
    <w:rsid w:val="00FA0BF2"/>
    <w:rsid w:val="00FA2990"/>
    <w:rsid w:val="00FB7900"/>
    <w:rsid w:val="00FC6678"/>
    <w:rsid w:val="00FD3322"/>
    <w:rsid w:val="00FD3FAE"/>
    <w:rsid w:val="00FE7D82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50976"/>
    <w:pPr>
      <w:keepNext/>
      <w:outlineLvl w:val="1"/>
    </w:pPr>
    <w:rPr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5097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B509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976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semiHidden/>
    <w:unhideWhenUsed/>
    <w:rsid w:val="00B50976"/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semiHidden/>
    <w:rsid w:val="00B5097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976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50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09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nhideWhenUsed/>
    <w:rsid w:val="00B5097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50976"/>
    <w:pPr>
      <w:spacing w:after="60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basedOn w:val="Fuentedeprrafopredeter"/>
    <w:link w:val="Subttulo"/>
    <w:uiPriority w:val="99"/>
    <w:rsid w:val="00B50976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509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B509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9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0976"/>
    <w:pPr>
      <w:ind w:left="720"/>
      <w:contextualSpacing/>
    </w:pPr>
    <w:rPr>
      <w:lang w:val="es-CL" w:eastAsia="es-CL"/>
    </w:rPr>
  </w:style>
  <w:style w:type="character" w:styleId="Refdenotaalpie">
    <w:name w:val="footnote reference"/>
    <w:semiHidden/>
    <w:unhideWhenUsed/>
    <w:rsid w:val="00B50976"/>
    <w:rPr>
      <w:vertAlign w:val="superscript"/>
    </w:rPr>
  </w:style>
  <w:style w:type="character" w:styleId="Textoennegrita">
    <w:name w:val="Strong"/>
    <w:basedOn w:val="Fuentedeprrafopredeter"/>
    <w:qFormat/>
    <w:rsid w:val="00B50976"/>
    <w:rPr>
      <w:b/>
      <w:bCs/>
    </w:rPr>
  </w:style>
  <w:style w:type="character" w:styleId="nfasis">
    <w:name w:val="Emphasis"/>
    <w:basedOn w:val="Fuentedeprrafopredeter"/>
    <w:uiPriority w:val="20"/>
    <w:qFormat/>
    <w:rsid w:val="00B50976"/>
    <w:rPr>
      <w:i/>
      <w:iCs/>
    </w:rPr>
  </w:style>
  <w:style w:type="character" w:styleId="Refdecomentario">
    <w:name w:val="annotation reference"/>
    <w:basedOn w:val="Fuentedeprrafopredeter"/>
    <w:uiPriority w:val="99"/>
    <w:rsid w:val="00E93D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D0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D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2672B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50976"/>
    <w:pPr>
      <w:keepNext/>
      <w:outlineLvl w:val="1"/>
    </w:pPr>
    <w:rPr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5097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B509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976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semiHidden/>
    <w:unhideWhenUsed/>
    <w:rsid w:val="00B50976"/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semiHidden/>
    <w:rsid w:val="00B5097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976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50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09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nhideWhenUsed/>
    <w:rsid w:val="00B5097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50976"/>
    <w:pPr>
      <w:spacing w:after="60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basedOn w:val="Fuentedeprrafopredeter"/>
    <w:link w:val="Subttulo"/>
    <w:uiPriority w:val="99"/>
    <w:rsid w:val="00B50976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509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B509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9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0976"/>
    <w:pPr>
      <w:ind w:left="720"/>
      <w:contextualSpacing/>
    </w:pPr>
    <w:rPr>
      <w:lang w:val="es-CL" w:eastAsia="es-CL"/>
    </w:rPr>
  </w:style>
  <w:style w:type="character" w:styleId="Refdenotaalpie">
    <w:name w:val="footnote reference"/>
    <w:semiHidden/>
    <w:unhideWhenUsed/>
    <w:rsid w:val="00B50976"/>
    <w:rPr>
      <w:vertAlign w:val="superscript"/>
    </w:rPr>
  </w:style>
  <w:style w:type="character" w:styleId="Textoennegrita">
    <w:name w:val="Strong"/>
    <w:basedOn w:val="Fuentedeprrafopredeter"/>
    <w:qFormat/>
    <w:rsid w:val="00B50976"/>
    <w:rPr>
      <w:b/>
      <w:bCs/>
    </w:rPr>
  </w:style>
  <w:style w:type="character" w:styleId="nfasis">
    <w:name w:val="Emphasis"/>
    <w:basedOn w:val="Fuentedeprrafopredeter"/>
    <w:uiPriority w:val="20"/>
    <w:qFormat/>
    <w:rsid w:val="00B50976"/>
    <w:rPr>
      <w:i/>
      <w:iCs/>
    </w:rPr>
  </w:style>
  <w:style w:type="character" w:styleId="Refdecomentario">
    <w:name w:val="annotation reference"/>
    <w:basedOn w:val="Fuentedeprrafopredeter"/>
    <w:uiPriority w:val="99"/>
    <w:rsid w:val="00E93D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D0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D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2672B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D31F-FAE2-470E-9A2F-7D5A1AE1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Links>
    <vt:vector size="18" baseType="variant"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http://www.ministeriodesarrollosocial.cl/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http://www.empleospublicos.cl/documentos/certificadoRRHH.doc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Rubilar</dc:creator>
  <cp:lastModifiedBy>Paola Valdivia</cp:lastModifiedBy>
  <cp:revision>3</cp:revision>
  <cp:lastPrinted>2017-04-21T19:24:00Z</cp:lastPrinted>
  <dcterms:created xsi:type="dcterms:W3CDTF">2017-06-09T13:31:00Z</dcterms:created>
  <dcterms:modified xsi:type="dcterms:W3CDTF">2017-06-09T13:36:00Z</dcterms:modified>
</cp:coreProperties>
</file>